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предоставление услуг по временному содержанию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непродуктивного животного в </w:t>
      </w:r>
      <w:proofErr w:type="spellStart"/>
      <w:r>
        <w:rPr>
          <w:rFonts w:ascii="Calibri" w:hAnsi="Calibri" w:cs="Calibri"/>
          <w:b/>
          <w:bCs/>
        </w:rPr>
        <w:t>зоогостинице</w:t>
      </w:r>
      <w:proofErr w:type="spellEnd"/>
      <w:r>
        <w:rPr>
          <w:rFonts w:ascii="Calibri" w:hAnsi="Calibri" w:cs="Calibri"/>
          <w:b/>
          <w:bCs/>
        </w:rPr>
        <w:t xml:space="preserve"> 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C50D1A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г.Москва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ab/>
        <w:t xml:space="preserve">«  </w:t>
      </w:r>
      <w:proofErr w:type="gramEnd"/>
      <w:r>
        <w:rPr>
          <w:rFonts w:ascii="Calibri" w:hAnsi="Calibri" w:cs="Calibri"/>
        </w:rPr>
        <w:t xml:space="preserve">       » ________________ 202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Зоогостиница</w:t>
      </w:r>
      <w:proofErr w:type="spellEnd"/>
      <w:r>
        <w:rPr>
          <w:rFonts w:ascii="Calibri" w:hAnsi="Calibri" w:cs="Calibri"/>
        </w:rPr>
        <w:t>/передержка (название), в лице (ФИО исполнителя), именуемая в дальнейшем "Исполнитель", с одной стороны, и ___________________, именуемый(</w:t>
      </w:r>
      <w:proofErr w:type="spellStart"/>
      <w:r>
        <w:rPr>
          <w:rFonts w:ascii="Calibri" w:hAnsi="Calibri" w:cs="Calibri"/>
        </w:rPr>
        <w:t>ая</w:t>
      </w:r>
      <w:proofErr w:type="spellEnd"/>
      <w:r>
        <w:rPr>
          <w:rFonts w:ascii="Calibri" w:hAnsi="Calibri" w:cs="Calibri"/>
        </w:rPr>
        <w:t xml:space="preserve">) в дальнейшем "Владелец/Заказчик", с другой стороны, </w:t>
      </w:r>
      <w:r w:rsidR="00C50D1A">
        <w:rPr>
          <w:rFonts w:ascii="Calibri" w:hAnsi="Calibri" w:cs="Calibri"/>
        </w:rPr>
        <w:t>со</w:t>
      </w:r>
      <w:r>
        <w:rPr>
          <w:rFonts w:ascii="Calibri" w:hAnsi="Calibri" w:cs="Calibri"/>
        </w:rPr>
        <w:t>вмест</w:t>
      </w:r>
      <w:r w:rsidR="00C50D1A">
        <w:rPr>
          <w:rFonts w:ascii="Calibri" w:hAnsi="Calibri" w:cs="Calibri"/>
        </w:rPr>
        <w:t>но</w:t>
      </w:r>
      <w:r>
        <w:rPr>
          <w:rFonts w:ascii="Calibri" w:hAnsi="Calibri" w:cs="Calibri"/>
        </w:rPr>
        <w:t xml:space="preserve"> именуемые </w:t>
      </w:r>
      <w:r w:rsidR="00C50D1A">
        <w:rPr>
          <w:rFonts w:ascii="Calibri" w:hAnsi="Calibri" w:cs="Calibri"/>
        </w:rPr>
        <w:t>«</w:t>
      </w:r>
      <w:r>
        <w:rPr>
          <w:rFonts w:ascii="Calibri" w:hAnsi="Calibri" w:cs="Calibri"/>
        </w:rPr>
        <w:t>Стороны</w:t>
      </w:r>
      <w:r w:rsidR="00C50D1A">
        <w:rPr>
          <w:rFonts w:ascii="Calibri" w:hAnsi="Calibri" w:cs="Calibri"/>
        </w:rPr>
        <w:t>», а по отдельности «Сторона»</w:t>
      </w:r>
      <w:r>
        <w:rPr>
          <w:rFonts w:ascii="Calibri" w:hAnsi="Calibri" w:cs="Calibri"/>
        </w:rPr>
        <w:t>, заключили настоящий договор (далее по тексту - Договор) на предоставление услуг по временному содержанию непродуктивного животного на территории Исполнителя.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содержания ______________ календарных дня/дней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Договора _______________________________________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Окончание действия Договора 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содержания за один календарный день 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услуги _________________________________________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Полная стоимость услуг по данному Договору ______________________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Pr="00C50D1A" w:rsidRDefault="00FD44D9" w:rsidP="00C50D1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50D1A">
        <w:rPr>
          <w:rFonts w:ascii="Calibri" w:hAnsi="Calibri" w:cs="Calibri"/>
          <w:b/>
          <w:bCs/>
        </w:rPr>
        <w:t>Предмет договора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Владелец/Заказчик передает, а Исполнитель принимает на временное содержание непродуктивное животное ________ (вид животного):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Порода ______</w:t>
      </w:r>
      <w:r w:rsidR="00C50D1A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 Пол __________ Дата рождения 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Кличка __________________ Окрас ________________ Чип 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Порода ________ Пол ______ Дата рождения ______ Кличка 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 ___________ Чип 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Далее по тексту договора - "животное" или "постоялец".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Владелец/Заказчик заявляет и подтверждает, что на момент составления Договора животное здорово и не находится на стадии карантина после </w:t>
      </w:r>
      <w:proofErr w:type="spellStart"/>
      <w:r>
        <w:rPr>
          <w:rFonts w:ascii="Calibri" w:hAnsi="Calibri" w:cs="Calibri"/>
        </w:rPr>
        <w:t>вакцинаци</w:t>
      </w:r>
      <w:proofErr w:type="spellEnd"/>
      <w:r w:rsidR="00C50D1A">
        <w:rPr>
          <w:rFonts w:ascii="Calibri" w:hAnsi="Calibri" w:cs="Calibri"/>
        </w:rPr>
        <w:t>)</w:t>
      </w:r>
      <w:r>
        <w:rPr>
          <w:rFonts w:ascii="Calibri" w:hAnsi="Calibri" w:cs="Calibri"/>
        </w:rPr>
        <w:t>, обработано от блох/клещей и глистов, и предоставляет ветеринарный паспорт животного с отметками о проведенной плановой вакцинации и обработках.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(В случае непредоставления владельцем ветеринарного паспорта с прививками и обработками Исполнитель вправе отказать Владельцу/Заказчику в приеме животного на временное содержание).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C50D1A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2. </w:t>
      </w:r>
      <w:r w:rsidR="00FD44D9">
        <w:rPr>
          <w:rFonts w:ascii="Calibri" w:hAnsi="Calibri" w:cs="Calibri"/>
          <w:b/>
          <w:bCs/>
        </w:rPr>
        <w:t>Обязательства сторон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C50D1A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2.1. </w:t>
      </w:r>
      <w:r w:rsidR="00FD44D9">
        <w:rPr>
          <w:rFonts w:ascii="Calibri" w:hAnsi="Calibri" w:cs="Calibri"/>
          <w:b/>
          <w:bCs/>
        </w:rPr>
        <w:t>Исполнитель обязуется: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 w:rsidR="00C50D1A">
        <w:rPr>
          <w:rFonts w:ascii="Calibri" w:hAnsi="Calibri" w:cs="Calibri"/>
        </w:rPr>
        <w:t>.1.</w:t>
      </w:r>
      <w:r>
        <w:rPr>
          <w:rFonts w:ascii="Calibri" w:hAnsi="Calibri" w:cs="Calibri"/>
        </w:rPr>
        <w:t xml:space="preserve"> Ознакомить Владельца/Заказчика с правилами работы зоогостиницы/передержки и с документами, которые оформляются при приеме животного Исполнителем.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</w:t>
      </w:r>
      <w:r w:rsidR="00C50D1A">
        <w:rPr>
          <w:rFonts w:ascii="Calibri" w:hAnsi="Calibri" w:cs="Calibri"/>
        </w:rPr>
        <w:t>1.2.</w:t>
      </w:r>
      <w:r>
        <w:rPr>
          <w:rFonts w:ascii="Calibri" w:hAnsi="Calibri" w:cs="Calibri"/>
        </w:rPr>
        <w:t xml:space="preserve"> Обеспечить качественное содержание и сохранность животного на период нахождения в </w:t>
      </w:r>
      <w:proofErr w:type="spellStart"/>
      <w:r>
        <w:rPr>
          <w:rFonts w:ascii="Calibri" w:hAnsi="Calibri" w:cs="Calibri"/>
        </w:rPr>
        <w:t>зоогостинице</w:t>
      </w:r>
      <w:proofErr w:type="spellEnd"/>
      <w:r>
        <w:rPr>
          <w:rFonts w:ascii="Calibri" w:hAnsi="Calibri" w:cs="Calibri"/>
        </w:rPr>
        <w:t xml:space="preserve">/передержке, соблюдая нормы ухода, питания и </w:t>
      </w:r>
      <w:r w:rsidRPr="00C50D1A">
        <w:rPr>
          <w:rFonts w:ascii="Calibri" w:hAnsi="Calibri" w:cs="Calibri"/>
          <w:highlight w:val="yellow"/>
        </w:rPr>
        <w:t>выгула,</w:t>
      </w:r>
      <w:r>
        <w:rPr>
          <w:rFonts w:ascii="Calibri" w:hAnsi="Calibri" w:cs="Calibri"/>
        </w:rPr>
        <w:t xml:space="preserve"> оговоренные в "карточке постояльца" (приложение к Договору).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50D1A">
        <w:rPr>
          <w:rFonts w:ascii="Calibri" w:hAnsi="Calibri" w:cs="Calibri"/>
          <w:highlight w:val="yellow"/>
        </w:rPr>
        <w:t>2.</w:t>
      </w:r>
      <w:r w:rsidR="00C50D1A">
        <w:rPr>
          <w:rFonts w:ascii="Calibri" w:hAnsi="Calibri" w:cs="Calibri"/>
          <w:highlight w:val="yellow"/>
        </w:rPr>
        <w:t>1.3</w:t>
      </w:r>
      <w:r w:rsidRPr="00C50D1A">
        <w:rPr>
          <w:rFonts w:ascii="Calibri" w:hAnsi="Calibri" w:cs="Calibri"/>
          <w:highlight w:val="yellow"/>
        </w:rPr>
        <w:t xml:space="preserve"> Обеспечить безопасность при прогулках, а также количество прогулок, оговоренных в "карточке постояльца" (приложение к Договору).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C50D1A">
        <w:rPr>
          <w:rFonts w:ascii="Calibri" w:hAnsi="Calibri" w:cs="Calibri"/>
        </w:rPr>
        <w:t>1.4.</w:t>
      </w:r>
      <w:r>
        <w:rPr>
          <w:rFonts w:ascii="Calibri" w:hAnsi="Calibri" w:cs="Calibri"/>
        </w:rPr>
        <w:t xml:space="preserve"> В случае получения животным во время нахождения на территории зоогостиниц</w:t>
      </w:r>
      <w:r w:rsidR="00C50D1A">
        <w:rPr>
          <w:rFonts w:ascii="Calibri" w:hAnsi="Calibri" w:cs="Calibri"/>
        </w:rPr>
        <w:t>ы</w:t>
      </w:r>
      <w:r>
        <w:rPr>
          <w:rFonts w:ascii="Calibri" w:hAnsi="Calibri" w:cs="Calibri"/>
        </w:rPr>
        <w:t>/передержк</w:t>
      </w:r>
      <w:r w:rsidR="00C50D1A">
        <w:rPr>
          <w:rFonts w:ascii="Calibri" w:hAnsi="Calibri" w:cs="Calibri"/>
        </w:rPr>
        <w:t>и</w:t>
      </w:r>
      <w:r>
        <w:rPr>
          <w:rFonts w:ascii="Calibri" w:hAnsi="Calibri" w:cs="Calibri"/>
        </w:rPr>
        <w:t xml:space="preserve"> травм различного характера </w:t>
      </w:r>
      <w:r w:rsidR="00410390">
        <w:rPr>
          <w:rFonts w:ascii="Calibri" w:hAnsi="Calibri" w:cs="Calibri"/>
        </w:rPr>
        <w:t xml:space="preserve">или обнаружения вирусной </w:t>
      </w:r>
      <w:proofErr w:type="spellStart"/>
      <w:r w:rsidR="00410390">
        <w:rPr>
          <w:rFonts w:ascii="Calibri" w:hAnsi="Calibri" w:cs="Calibri"/>
        </w:rPr>
        <w:t>инфекци</w:t>
      </w:r>
      <w:proofErr w:type="spellEnd"/>
      <w:r w:rsidR="004103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течение одного часа вызвать ветеринарного врача и оказать животному необходимую ветеринарную помощь, а также в течение 24 часов сообщить об этом владельцу животного.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C50D1A">
        <w:rPr>
          <w:rFonts w:ascii="Calibri" w:hAnsi="Calibri" w:cs="Calibri"/>
        </w:rPr>
        <w:t>1.5.</w:t>
      </w:r>
      <w:r>
        <w:rPr>
          <w:rFonts w:ascii="Calibri" w:hAnsi="Calibri" w:cs="Calibri"/>
        </w:rPr>
        <w:t xml:space="preserve"> Расходы Исполнителя по ветеринарному обслуживанию (в случае их необходимости) животного возмещаются Владельцем/Заказчиком не позднее последнего дня срока содержания животного Исполнителем.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C50D1A">
        <w:rPr>
          <w:rFonts w:ascii="Calibri" w:hAnsi="Calibri" w:cs="Calibri"/>
        </w:rPr>
        <w:t>1.6</w:t>
      </w:r>
      <w:r>
        <w:rPr>
          <w:rFonts w:ascii="Calibri" w:hAnsi="Calibri" w:cs="Calibri"/>
        </w:rPr>
        <w:t xml:space="preserve"> Оплатить расходы за лечение в случае получения животным механических травм по вине Исполнителя.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C50D1A">
        <w:rPr>
          <w:rFonts w:ascii="Calibri" w:hAnsi="Calibri" w:cs="Calibri"/>
        </w:rPr>
        <w:t>1.7.</w:t>
      </w:r>
      <w:r>
        <w:rPr>
          <w:rFonts w:ascii="Calibri" w:hAnsi="Calibri" w:cs="Calibri"/>
        </w:rPr>
        <w:t xml:space="preserve"> В случае неявки Владельца/Заказчика в назначенный срок содержать животное в течение 5 (пяти) дней с момента окончания срока действия Договора, прежде чем начать предпринимать какие-либо меры по возврату животного Владельцу/Заказчику.</w:t>
      </w:r>
    </w:p>
    <w:p w:rsidR="00FD44D9" w:rsidRDefault="00C50D1A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2.2. </w:t>
      </w:r>
      <w:r w:rsidR="00FD44D9">
        <w:rPr>
          <w:rFonts w:ascii="Calibri" w:hAnsi="Calibri" w:cs="Calibri"/>
          <w:b/>
          <w:bCs/>
        </w:rPr>
        <w:t>Владелец/Заказчик обязуется: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C50D1A">
        <w:rPr>
          <w:rFonts w:ascii="Calibri" w:hAnsi="Calibri" w:cs="Calibri"/>
        </w:rPr>
        <w:t>2.1.</w:t>
      </w:r>
      <w:r>
        <w:rPr>
          <w:rFonts w:ascii="Calibri" w:hAnsi="Calibri" w:cs="Calibri"/>
        </w:rPr>
        <w:t xml:space="preserve"> Ознакомиться с правилами работы зоогостиницы/передержки и соблюдать их.</w:t>
      </w:r>
    </w:p>
    <w:p w:rsidR="00FD44D9" w:rsidRDefault="00FD44D9" w:rsidP="00C50D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C50D1A">
        <w:rPr>
          <w:rFonts w:ascii="Calibri" w:hAnsi="Calibri" w:cs="Calibri"/>
        </w:rPr>
        <w:t>2.2.</w:t>
      </w:r>
      <w:r>
        <w:rPr>
          <w:rFonts w:ascii="Calibri" w:hAnsi="Calibri" w:cs="Calibri"/>
        </w:rPr>
        <w:t xml:space="preserve"> Произвести оплату услуг, оказываемых Исполнителем, в соответствии с условиями данного Договора. Оплата производится Владельцем/Заказчиком в день приема животного(</w:t>
      </w:r>
      <w:proofErr w:type="spellStart"/>
      <w:r>
        <w:rPr>
          <w:rFonts w:ascii="Calibri" w:hAnsi="Calibri" w:cs="Calibri"/>
        </w:rPr>
        <w:t>ных</w:t>
      </w:r>
      <w:proofErr w:type="spellEnd"/>
      <w:r>
        <w:rPr>
          <w:rFonts w:ascii="Calibri" w:hAnsi="Calibri" w:cs="Calibri"/>
        </w:rPr>
        <w:t xml:space="preserve">) в </w:t>
      </w:r>
      <w:proofErr w:type="spellStart"/>
      <w:r>
        <w:rPr>
          <w:rFonts w:ascii="Calibri" w:hAnsi="Calibri" w:cs="Calibri"/>
        </w:rPr>
        <w:t>зоогостиницу</w:t>
      </w:r>
      <w:proofErr w:type="spellEnd"/>
      <w:r>
        <w:rPr>
          <w:rFonts w:ascii="Calibri" w:hAnsi="Calibri" w:cs="Calibri"/>
        </w:rPr>
        <w:t>/передержку. Период содержания животного Исполнителем рассчитываются в календарных днях.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 Предоставить вместе с животным: лежак, миски, ошейник, поводок, игрушку, специальные средства ухода (если животное в них нуждается), корм на весь период содержания животного в </w:t>
      </w:r>
      <w:proofErr w:type="spellStart"/>
      <w:r>
        <w:rPr>
          <w:rFonts w:ascii="Calibri" w:hAnsi="Calibri" w:cs="Calibri"/>
        </w:rPr>
        <w:t>зоогостинице</w:t>
      </w:r>
      <w:proofErr w:type="spellEnd"/>
      <w:r>
        <w:rPr>
          <w:rFonts w:ascii="Calibri" w:hAnsi="Calibri" w:cs="Calibri"/>
        </w:rPr>
        <w:t>/передержке (или же заключить дополнительное соглашение о кормлении имеющимся в наличии у Исполнителя кормом).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 Забрать животное в день окончания срока Договора.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 В случае отсутствия возможности забрать животное из зоогостиницы/передержки в указанные в Договоре сроки проинформировать Исполнителя не менее чем за одни сутки до истечения срока действия Договора и оплатить дни содержания животного сверх установленного настоящим Договором срока.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 Сообщить в "карточке постояльца" полные и достоверные сведения о состоянии здоровья и внешнего вида животного, а также об особенностях питания животного.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 Не предъявлять претензий в случае возникновения вирусного или иного заболевания, наличия у животного механических травм и хронических заболеваний, полученных до приема в </w:t>
      </w:r>
      <w:proofErr w:type="spellStart"/>
      <w:r>
        <w:rPr>
          <w:rFonts w:ascii="Calibri" w:hAnsi="Calibri" w:cs="Calibri"/>
        </w:rPr>
        <w:t>зоогостиницу</w:t>
      </w:r>
      <w:proofErr w:type="spellEnd"/>
      <w:r>
        <w:rPr>
          <w:rFonts w:ascii="Calibri" w:hAnsi="Calibri" w:cs="Calibri"/>
        </w:rPr>
        <w:t>/передержку.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 Оплатить расходы: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ущерб, нанесенный животным имуществу зоогостиницы/передержки, здоровью ее сотрудников или других животных;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лечение животного в случае развития вирусного заболевания, а также возместить ущерб, нанесенный Исполнителю по этой причине;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лечение животного в случае обострения у него хронических или наследственных заболеваний.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 Ответственность сторон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 Исполнитель несет ответственность за жизнь и здоровье животного на время оказания услуг по настоящему Договору в соответствии с действующим российским законодательством, за исключением болезни или гибели животного, произошедших вследствие вирусного, хронического или наследственного заболевания, пожилого возраста животного или форс-мажорных обстоятельств (см. также </w:t>
      </w:r>
      <w:hyperlink r:id="rId5" w:history="1">
        <w:r>
          <w:rPr>
            <w:rFonts w:ascii="Calibri" w:hAnsi="Calibri" w:cs="Calibri"/>
            <w:color w:val="0000FF"/>
          </w:rPr>
          <w:t>6.3</w:t>
        </w:r>
      </w:hyperlink>
      <w:r>
        <w:rPr>
          <w:rFonts w:ascii="Calibri" w:hAnsi="Calibri" w:cs="Calibri"/>
        </w:rPr>
        <w:t>).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 Порядок разрешения споров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 Споры и разногласия, возникшие при исполнении настоящего Договора, разрешаются путем переговоров между сторонами и в соответствии с действующим российским законодательством.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 Форс-мажорные обстоятельства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 Стороны не несут ответственности за невыполнение обязательств по настоящему Договору, если это явилось следствием непреодолимой силы и/или обстоятельств, за возникновение которых стороны не отвечают и на которые они не имеют возможности оказывать влияние.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 Дополнительные условия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 При приеме в </w:t>
      </w:r>
      <w:proofErr w:type="spellStart"/>
      <w:r>
        <w:rPr>
          <w:rFonts w:ascii="Calibri" w:hAnsi="Calibri" w:cs="Calibri"/>
        </w:rPr>
        <w:t>зоогостиницу</w:t>
      </w:r>
      <w:proofErr w:type="spellEnd"/>
      <w:r>
        <w:rPr>
          <w:rFonts w:ascii="Calibri" w:hAnsi="Calibri" w:cs="Calibri"/>
        </w:rPr>
        <w:t>/передержку животное проходит первичный осмотр. При этом проверяются: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общее состояние животного;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оформленных ветеринарных документов.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(Владелец/Заказчик обязан представить: ветеринарный паспорт с отметками о своевременно проведенных вакцинациях и обработках с печатями клиник). Для животных наличие вакцинации против бешенства обязательно.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 В случае передачи Исполнителю животного, которому требуется особый медицинский уход или животного, которому более восьми лет, Исполнитель и Владелец/Заказчик дополнительно оговаривают и письменно фиксируют, какой именно уход требуется животному и в каком объеме, а также указывают размер оплаты </w:t>
      </w:r>
      <w:proofErr w:type="gramStart"/>
      <w:r>
        <w:rPr>
          <w:rFonts w:ascii="Calibri" w:hAnsi="Calibri" w:cs="Calibri"/>
        </w:rPr>
        <w:t>за дополнительные услуги</w:t>
      </w:r>
      <w:proofErr w:type="gramEnd"/>
      <w:r>
        <w:rPr>
          <w:rFonts w:ascii="Calibri" w:hAnsi="Calibri" w:cs="Calibri"/>
        </w:rPr>
        <w:t>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 В случае гибели возрастного животного (старше восьми лет), а также в случае гибели животного вследствие обострения или прогрессирования хронического заболевания, ранее не выявленных или генетически обусловленных болезней животного (любого возраста), Исполнитель ответственности не несет.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 Владелец/Заказчик признает, что сотрудники зоогостиницы/передержки не ветеринары и не могут нести ответственность за </w:t>
      </w:r>
      <w:proofErr w:type="spellStart"/>
      <w:r>
        <w:rPr>
          <w:rFonts w:ascii="Calibri" w:hAnsi="Calibri" w:cs="Calibri"/>
        </w:rPr>
        <w:t>необнаружение</w:t>
      </w:r>
      <w:proofErr w:type="spellEnd"/>
      <w:r>
        <w:rPr>
          <w:rFonts w:ascii="Calibri" w:hAnsi="Calibri" w:cs="Calibri"/>
        </w:rPr>
        <w:t xml:space="preserve"> или отсутствие диагностики заболеваний, которые могут возникнуть у животного во время его пребывания в </w:t>
      </w:r>
      <w:proofErr w:type="spellStart"/>
      <w:r>
        <w:rPr>
          <w:rFonts w:ascii="Calibri" w:hAnsi="Calibri" w:cs="Calibri"/>
        </w:rPr>
        <w:t>зоогостинице</w:t>
      </w:r>
      <w:proofErr w:type="spellEnd"/>
      <w:r>
        <w:rPr>
          <w:rFonts w:ascii="Calibri" w:hAnsi="Calibri" w:cs="Calibri"/>
        </w:rPr>
        <w:t>/передержке.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6.5 Владелец/Заказчик признает, что проведенные им вакцинации, хотя и эффективны в большинстве случаев, но не могут в полной мере гарантировать защиту животного от заболевания.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 </w:t>
      </w:r>
      <w:bookmarkStart w:id="0" w:name="_Hlk87365787"/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зоогостиницу</w:t>
      </w:r>
      <w:proofErr w:type="spellEnd"/>
      <w:r>
        <w:rPr>
          <w:rFonts w:ascii="Calibri" w:hAnsi="Calibri" w:cs="Calibri"/>
        </w:rPr>
        <w:t>/передержку не принимаются грязные животные и грязные принадлежности.</w:t>
      </w:r>
      <w:bookmarkEnd w:id="0"/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 </w:t>
      </w:r>
      <w:bookmarkStart w:id="1" w:name="_Hlk87362982"/>
      <w:r>
        <w:rPr>
          <w:rFonts w:ascii="Calibri" w:hAnsi="Calibri" w:cs="Calibri"/>
        </w:rPr>
        <w:t xml:space="preserve">Животное должно быть </w:t>
      </w:r>
      <w:proofErr w:type="spellStart"/>
      <w:r>
        <w:rPr>
          <w:rFonts w:ascii="Calibri" w:hAnsi="Calibri" w:cs="Calibri"/>
        </w:rPr>
        <w:t>провакцинировано</w:t>
      </w:r>
      <w:proofErr w:type="spellEnd"/>
      <w:r>
        <w:rPr>
          <w:rFonts w:ascii="Calibri" w:hAnsi="Calibri" w:cs="Calibri"/>
        </w:rPr>
        <w:t xml:space="preserve"> не ранее чем за 1</w:t>
      </w:r>
      <w:r w:rsidR="00A973B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дней и не позднее чем за 11 месяцев до принятия в </w:t>
      </w:r>
      <w:proofErr w:type="spellStart"/>
      <w:r>
        <w:rPr>
          <w:rFonts w:ascii="Calibri" w:hAnsi="Calibri" w:cs="Calibri"/>
        </w:rPr>
        <w:t>зоогостиницу</w:t>
      </w:r>
      <w:proofErr w:type="spellEnd"/>
      <w:r>
        <w:rPr>
          <w:rFonts w:ascii="Calibri" w:hAnsi="Calibri" w:cs="Calibri"/>
        </w:rPr>
        <w:t xml:space="preserve">/передержку; обработано от глистов не позднее чем за </w:t>
      </w:r>
      <w:r w:rsidR="00A973B3">
        <w:rPr>
          <w:rFonts w:ascii="Calibri" w:hAnsi="Calibri" w:cs="Calibri"/>
        </w:rPr>
        <w:t>1</w:t>
      </w:r>
      <w:r>
        <w:rPr>
          <w:rFonts w:ascii="Calibri" w:hAnsi="Calibri" w:cs="Calibri"/>
        </w:rPr>
        <w:t>4 дней; обработано от блох и клещей не ранее чем за 10 дней.</w:t>
      </w:r>
      <w:bookmarkEnd w:id="1"/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 Если по истечении срока пребывания животного в </w:t>
      </w:r>
      <w:proofErr w:type="spellStart"/>
      <w:r>
        <w:rPr>
          <w:rFonts w:ascii="Calibri" w:hAnsi="Calibri" w:cs="Calibri"/>
        </w:rPr>
        <w:t>зоогостинице</w:t>
      </w:r>
      <w:proofErr w:type="spellEnd"/>
      <w:r>
        <w:rPr>
          <w:rFonts w:ascii="Calibri" w:hAnsi="Calibri" w:cs="Calibri"/>
        </w:rPr>
        <w:t>/передержке от Владельца/Заказчика не поступает никакой информации в период более 10 суток, Исполнитель обращается в компетентные органы за разрешением возникшей ситуации и с требованием о взыскании с Владельца/Заказчика компенсации в пятикратном размере стоимости содержания животного сверх оформленного данным Договором срока.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 В случае одностороннего расторжения Договора по инициативе Владельца/Заказчика сумма, полученная на момент заключения Договора, Исполнителем не возвращается, если только расторжение Договора Владельцем/Заказчиком не было вызвано ненадлежащим выполнением Исполнителем условий настоящего Договора.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 Исполнитель оставляет за собой право отказать в предоставлении услуг владельцам собак, поведение которых (в любой из визитов) персонал зоогостиницы/передержки оценил как неприемлемое.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 Все изменения и дополнения к настоящему Договору должны быть составлены в письменной форме и подписаны Сторонами.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 Настоящий Договор составлен в двух экземплярах, имеющих равную юридическую силу, по одному для каждой из Сторон.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 ("Карточка постояльца", "Правила работы зоогостиницы/передержки", "Бланк учета приема и возврата постояльца зоогостиницы/передержки") и дополнительные соглашения (о предоставлении специального ухода) к настоящему Договору составляют его неотъемлемую часть.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 Дополнительные соглашения и разрешения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 Владелец/Заказчик дает разрешение на совместные прогулки принадлежащего ему животного с другими животными, не проявляющими </w:t>
      </w:r>
      <w:proofErr w:type="spellStart"/>
      <w:r>
        <w:rPr>
          <w:rFonts w:ascii="Calibri" w:hAnsi="Calibri" w:cs="Calibri"/>
        </w:rPr>
        <w:t>зооагрессии</w:t>
      </w:r>
      <w:proofErr w:type="spellEnd"/>
      <w:r>
        <w:rPr>
          <w:rFonts w:ascii="Calibri" w:hAnsi="Calibri" w:cs="Calibri"/>
        </w:rPr>
        <w:t xml:space="preserve">, которые в это же время находятся на содержании в </w:t>
      </w:r>
      <w:proofErr w:type="spellStart"/>
      <w:r>
        <w:rPr>
          <w:rFonts w:ascii="Calibri" w:hAnsi="Calibri" w:cs="Calibri"/>
        </w:rPr>
        <w:t>зоогостинице</w:t>
      </w:r>
      <w:proofErr w:type="spellEnd"/>
      <w:r>
        <w:rPr>
          <w:rFonts w:ascii="Calibri" w:hAnsi="Calibri" w:cs="Calibri"/>
        </w:rPr>
        <w:t>/передержке. Давая свое разрешение на совместные прогулки, Владелец/Заказчик понимает и признает, что в игре и совместных прогулках животные могут нанести друг другу незначительные травмы (поцарапать, прикусить) и обязуется не предъявлять претензий Исполнителю.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 разрешение _________________________________________________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даю разрешения _______________________________________________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 Владелец/Заказчик дает разрешение при необходимости на вызов ветеринарного врача для осмотра, диагностики, проведения необходимых манипуляций, сопутствующих процедур и прочее, а также разрешение на применение лекарственных средств для купирования и лечения обострившихся хронически или стихийно возникших заболеваний; на использование средств </w:t>
      </w:r>
      <w:proofErr w:type="spellStart"/>
      <w:r>
        <w:rPr>
          <w:rFonts w:ascii="Calibri" w:hAnsi="Calibri" w:cs="Calibri"/>
        </w:rPr>
        <w:t>седации</w:t>
      </w:r>
      <w:proofErr w:type="spellEnd"/>
      <w:r>
        <w:rPr>
          <w:rFonts w:ascii="Calibri" w:hAnsi="Calibri" w:cs="Calibri"/>
        </w:rPr>
        <w:t>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 разрешение _________________________________________________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даю разрешения, отказываюсь от вызова ветеринарного врача 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 Владелец/Заказчик дает разрешение на фотосъемку принадлежащего ему животного, а также на использование сделанных фотографий по усмотрению Исполнителя (размещение в Интернете, в соцсетях, печать фотографий для рекламных целей, использование в журналах и иных средствах массовой информации).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 разрешение _________________________________________________</w:t>
      </w:r>
    </w:p>
    <w:p w:rsidR="00FD44D9" w:rsidRDefault="00FD44D9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даю разрешения _______________________________________________</w:t>
      </w:r>
      <w:r w:rsidR="005D1751">
        <w:rPr>
          <w:rFonts w:ascii="Calibri" w:hAnsi="Calibri" w:cs="Calibri"/>
        </w:rPr>
        <w:t>.</w:t>
      </w:r>
    </w:p>
    <w:p w:rsidR="005D1751" w:rsidRDefault="005D1751" w:rsidP="005D17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Владелец/Заказчик дает разрешение на звонки, принятие оперативного решения</w:t>
      </w:r>
      <w:r w:rsidR="00B1349E">
        <w:rPr>
          <w:rFonts w:ascii="Calibri" w:hAnsi="Calibri" w:cs="Calibri"/>
        </w:rPr>
        <w:t>, передачу информации о состоянии животного</w:t>
      </w:r>
      <w:r>
        <w:rPr>
          <w:rFonts w:ascii="Calibri" w:hAnsi="Calibri" w:cs="Calibri"/>
        </w:rPr>
        <w:t xml:space="preserve">  другому лицу, в случае возникновения экстренной ситуации и если в течение 1 (одних) суток после возникновения необходимости не удается дозвониться до владельца  животного.</w:t>
      </w:r>
    </w:p>
    <w:p w:rsidR="005D1751" w:rsidRDefault="005D1751" w:rsidP="005D17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Контактное лицо, телефон________________________________________________________.</w:t>
      </w:r>
    </w:p>
    <w:p w:rsidR="005D1751" w:rsidRDefault="005D1751" w:rsidP="005D17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 разрешение _________________________________________________</w:t>
      </w:r>
    </w:p>
    <w:p w:rsidR="005D1751" w:rsidRDefault="005D1751" w:rsidP="005D17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даю разрешения _______________________________________________.</w:t>
      </w:r>
    </w:p>
    <w:p w:rsidR="00225F97" w:rsidRDefault="00500AB1" w:rsidP="005D17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</w:t>
      </w:r>
      <w:r w:rsidR="00225F97">
        <w:rPr>
          <w:rFonts w:ascii="Calibri" w:hAnsi="Calibri" w:cs="Calibri"/>
        </w:rPr>
        <w:t>. Перечень дополнительных услуг, выбранный номер и его стоимость указываются в Приложении №1 к настоящему Договору.</w:t>
      </w:r>
    </w:p>
    <w:p w:rsidR="00880024" w:rsidRPr="00880024" w:rsidRDefault="00880024" w:rsidP="005D17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ins w:id="2" w:author="Ekaterina V Bakhvalkina" w:date="2021-11-12T14:04:00Z">
        <w:r>
          <w:rPr>
            <w:rFonts w:ascii="Calibri" w:hAnsi="Calibri" w:cs="Calibri"/>
            <w:lang w:val="en-US"/>
          </w:rPr>
          <w:t>7</w:t>
        </w:r>
      </w:ins>
      <w:ins w:id="3" w:author="Ekaterina V Bakhvalkina" w:date="2021-11-12T14:05:00Z">
        <w:r>
          <w:rPr>
            <w:rFonts w:ascii="Calibri" w:hAnsi="Calibri" w:cs="Calibri"/>
          </w:rPr>
          <w:t xml:space="preserve">.7. Согласие на обработку </w:t>
        </w:r>
        <w:bookmarkStart w:id="4" w:name="_GoBack"/>
        <w:bookmarkEnd w:id="4"/>
        <w:r>
          <w:rPr>
            <w:rFonts w:ascii="Calibri" w:hAnsi="Calibri" w:cs="Calibri"/>
          </w:rPr>
          <w:t xml:space="preserve">персональных данных </w:t>
        </w:r>
      </w:ins>
    </w:p>
    <w:p w:rsidR="005D1751" w:rsidRDefault="005D1751" w:rsidP="00FD44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 Адреса, реквизиты и подписи Сторон:</w:t>
      </w:r>
    </w:p>
    <w:p w:rsidR="00FD44D9" w:rsidRDefault="00FD44D9" w:rsidP="00FD44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FD44D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Исполнитель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Владелец/Заказчик</w:t>
            </w:r>
          </w:p>
        </w:tc>
      </w:tr>
      <w:tr w:rsidR="00FD44D9"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_____________________________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организации (ИП, ООО)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_____________________________</w:t>
            </w:r>
          </w:p>
        </w:tc>
      </w:tr>
      <w:tr w:rsidR="00FD44D9"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данные: 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зоогостиницы/передержки: 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__________________________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D44D9" w:rsidRDefault="00FD44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202  г.</w:t>
            </w:r>
            <w:proofErr w:type="gramEnd"/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__________________________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Паспортные данные: 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владельца/заказчика: 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__________________________</w:t>
            </w:r>
          </w:p>
          <w:p w:rsidR="005D1751" w:rsidRDefault="005D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Дополнительный</w:t>
            </w:r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D44D9" w:rsidRDefault="00FD44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202  г.</w:t>
            </w:r>
            <w:proofErr w:type="gramEnd"/>
          </w:p>
          <w:p w:rsidR="00FD44D9" w:rsidRDefault="00FD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__________________________</w:t>
            </w:r>
          </w:p>
        </w:tc>
      </w:tr>
    </w:tbl>
    <w:p w:rsidR="00FD44D9" w:rsidRDefault="00FD44D9"/>
    <w:sectPr w:rsidR="00F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4DC6"/>
    <w:multiLevelType w:val="hybridMultilevel"/>
    <w:tmpl w:val="D7AC948C"/>
    <w:lvl w:ilvl="0" w:tplc="0A9EA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katerina V Bakhvalkina">
    <w15:presenceInfo w15:providerId="AD" w15:userId="S-1-5-21-2741714110-3020056014-2125998250-7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9"/>
    <w:rsid w:val="00225F97"/>
    <w:rsid w:val="00410390"/>
    <w:rsid w:val="00500AB1"/>
    <w:rsid w:val="005D1751"/>
    <w:rsid w:val="00880024"/>
    <w:rsid w:val="00A973B3"/>
    <w:rsid w:val="00B1349E"/>
    <w:rsid w:val="00C50D1A"/>
    <w:rsid w:val="00E12791"/>
    <w:rsid w:val="00E32585"/>
    <w:rsid w:val="00E72EED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9288"/>
  <w15:chartTrackingRefBased/>
  <w15:docId w15:val="{015B1383-2871-4463-AF44-55182D19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4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44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44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44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50D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AE3EC1B363AF92E133EBC8E2CD9F91B8920C3829996D7E535303EF6CCA5DC7DEA40A652DDC0428D632D5FDC60DE50C69691D54683128617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 Bakhvalkina</dc:creator>
  <cp:keywords/>
  <dc:description/>
  <cp:lastModifiedBy>Ekaterina V Bakhvalkina</cp:lastModifiedBy>
  <cp:revision>8</cp:revision>
  <dcterms:created xsi:type="dcterms:W3CDTF">2021-09-06T06:59:00Z</dcterms:created>
  <dcterms:modified xsi:type="dcterms:W3CDTF">2021-11-12T11:05:00Z</dcterms:modified>
</cp:coreProperties>
</file>